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C" w:rsidRPr="00FE302C" w:rsidRDefault="00FE302C" w:rsidP="00FE302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302C">
        <w:rPr>
          <w:rFonts w:ascii="Times New Roman" w:eastAsia="Times New Roman" w:hAnsi="Times New Roman" w:cs="Times New Roman"/>
          <w:b/>
          <w:bCs/>
          <w:sz w:val="36"/>
          <w:szCs w:val="36"/>
        </w:rPr>
        <w:t>How to Make Cheese from Powdered Milk</w:t>
      </w:r>
    </w:p>
    <w:p w:rsidR="00FE302C" w:rsidRPr="00FE302C" w:rsidRDefault="00FE302C" w:rsidP="00FE30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I used a small amount of ingredients so I could test it out first before using the full recipe. The full recipe calls for:</w:t>
      </w:r>
    </w:p>
    <w:p w:rsidR="00FE302C" w:rsidRPr="00FE302C" w:rsidRDefault="00FE302C" w:rsidP="00FE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3 cups powdered milk</w:t>
      </w:r>
    </w:p>
    <w:p w:rsidR="00FE302C" w:rsidRPr="00FE302C" w:rsidRDefault="00FE302C" w:rsidP="00FE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6 cups water</w:t>
      </w:r>
    </w:p>
    <w:p w:rsidR="00FE302C" w:rsidRPr="00FE302C" w:rsidRDefault="00FE302C" w:rsidP="00FE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1/2 cup plain white vinegar</w:t>
      </w:r>
    </w:p>
    <w:p w:rsidR="00FE302C" w:rsidRPr="00FE302C" w:rsidRDefault="00FE302C" w:rsidP="00FE30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In my instructions I quartered this recipe as follows: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0"/>
        <w:gridCol w:w="3340"/>
      </w:tblGrid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2840355"/>
                  <wp:effectExtent l="19050" t="0" r="0" b="0"/>
                  <wp:docPr id="1" name="Picture 1" descr="http://www.tacticalintelligence.net/images/cheese_ingre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cticalintelligence.net/images/cheese_ingredi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Step 1: 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>Mix together 3/4 cups of powdered milk with 1 1/2 cups of cold water in a cooking pot. Stir until dissolved.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2840355"/>
                  <wp:effectExtent l="19050" t="0" r="0" b="0"/>
                  <wp:docPr id="2" name="Picture 2" descr="http://www.tacticalintelligence.net/images/cheese_m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cticalintelligence.net/images/cheese_m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2: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Stir milk over a medium-low to medium temperature until it becomes hot to the touch but not scalding (this should be around 140º if you’ve got a cooking thermometer)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3175" cy="2840355"/>
                  <wp:effectExtent l="19050" t="0" r="0" b="0"/>
                  <wp:docPr id="3" name="Picture 3" descr="http://www.tacticalintelligence.net/images/curd_sepa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cticalintelligence.net/images/curd_separ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3: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Maintaining the same temperature, stir in 1 tablespoon of white vinegar or lemon juice. You should immediately begin to see the curds separating from the whey.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2840355"/>
                  <wp:effectExtent l="19050" t="0" r="0" b="0"/>
                  <wp:docPr id="4" name="Picture 4" descr="http://www.tacticalintelligence.net/images/curd_w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cticalintelligence.net/images/curd_w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4: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Continue cooking to allow the curds to separate from the whey. After a few minutes there should be large globs (if that’s a real word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19050" t="0" r="6350" b="0"/>
                  <wp:docPr id="5" name="Picture 5" descr="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>) of curds in an amber pool of whey. If it’s still too milky, add another tablespoon of vinegar, stir and cook it on medium to medium-low heat until the curds completely separate from the whey.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3175" cy="2840355"/>
                  <wp:effectExtent l="19050" t="0" r="0" b="0"/>
                  <wp:docPr id="6" name="Picture 6" descr="http://www.tacticalintelligence.net/images/curd_d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cticalintelligence.net/images/curd_d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5: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Pour the curds and whey into a colander lined with a clean cloth, cotton t-shirt or cheesecloth to drain off the whey (this sweet liquid can be used in the place of water in other baking recipes so drain it into a bowl if desired).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2840355"/>
                  <wp:effectExtent l="19050" t="0" r="0" b="0"/>
                  <wp:docPr id="7" name="Picture 7" descr="http://www.tacticalintelligence.net/images/curd_squee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cticalintelligence.net/images/curd_squee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6: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Taking the cloth or cheesecloth (a t-shirt in my example) squeeze the curds to press out any remaining whey.</w:t>
            </w:r>
          </w:p>
        </w:tc>
      </w:tr>
      <w:tr w:rsidR="00FE302C" w:rsidRPr="00FE302C" w:rsidTr="00FE3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3175" cy="2840355"/>
                  <wp:effectExtent l="19050" t="0" r="0" b="0"/>
                  <wp:docPr id="8" name="Picture 8" descr="http://www.tacticalintelligence.net/images/curd_ri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acticalintelligence.net/images/curd_rin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4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302C" w:rsidRPr="00FE302C" w:rsidRDefault="00FE302C" w:rsidP="00FE3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7:</w:t>
            </w:r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Rinse the curds — which is essentially </w:t>
            </w:r>
            <w:del w:id="0" w:author="Unknown" w:date="2011-04-13T19:11:00Z">
              <w:r w:rsidRPr="00FE30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ricotta cheese</w:delText>
              </w:r>
            </w:del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(I’ve been informed that this is more a </w:t>
            </w:r>
            <w:proofErr w:type="spellStart"/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>paneer</w:t>
            </w:r>
            <w:proofErr w:type="spellEnd"/>
            <w:r w:rsidRPr="00FE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 cheese and not ricotta. Ricotta is made by further processing the poured-off whey. For more instructions into this, check out the links in some of the comments below) at this point — under cool water and eat fresh or store in the fridge.</w:t>
            </w:r>
          </w:p>
        </w:tc>
      </w:tr>
    </w:tbl>
    <w:p w:rsidR="00FE302C" w:rsidRPr="00FE302C" w:rsidRDefault="00FE302C" w:rsidP="00FE302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302C">
        <w:rPr>
          <w:rFonts w:ascii="Times New Roman" w:eastAsia="Times New Roman" w:hAnsi="Times New Roman" w:cs="Times New Roman"/>
          <w:b/>
          <w:bCs/>
          <w:sz w:val="36"/>
          <w:szCs w:val="36"/>
        </w:rPr>
        <w:t>Conclusion</w:t>
      </w:r>
    </w:p>
    <w:p w:rsidR="00FE302C" w:rsidRPr="00FE302C" w:rsidRDefault="00FE302C" w:rsidP="00FE30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840355"/>
            <wp:effectExtent l="19050" t="0" r="0" b="0"/>
            <wp:docPr id="9" name="Picture 9" descr="http://www.tacticalintelligence.net/images/curd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cticalintelligence.net/images/curd_comple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02C">
        <w:rPr>
          <w:rFonts w:ascii="Times New Roman" w:eastAsia="Times New Roman" w:hAnsi="Times New Roman" w:cs="Times New Roman"/>
          <w:sz w:val="24"/>
          <w:szCs w:val="24"/>
        </w:rPr>
        <w:t xml:space="preserve">What you should be left with is about the same amount of curds as you measured out in powdered milk. </w:t>
      </w:r>
    </w:p>
    <w:p w:rsidR="00FE302C" w:rsidRPr="00FE302C" w:rsidRDefault="00FE302C" w:rsidP="00FE30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>Since I used 3/4 cup of powdered milk in the above recipe, it resulted in about 3/4 cup of curds — so plan your recipes accordingly.</w:t>
      </w:r>
    </w:p>
    <w:p w:rsidR="00DB6CDA" w:rsidRPr="00FE302C" w:rsidRDefault="00FE302C" w:rsidP="00FE30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E302C">
        <w:rPr>
          <w:rFonts w:ascii="Times New Roman" w:eastAsia="Times New Roman" w:hAnsi="Times New Roman" w:cs="Times New Roman"/>
          <w:sz w:val="24"/>
          <w:szCs w:val="24"/>
        </w:rPr>
        <w:t xml:space="preserve">I was really excited when learning this, since I love lasagna. Pasta as well as tomato sauce — in the form of canned tomatoes (or powdered tomatoes) — stores very well, but fresh cheese doesn’t. Now that I know how to make fresh cheese easily from my stored powdered milk, even lasagna can be enjoyed during the end of the world. </w:t>
      </w:r>
    </w:p>
    <w:sectPr w:rsidR="00DB6CDA" w:rsidRPr="00FE302C" w:rsidSect="00DB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A39"/>
    <w:multiLevelType w:val="multilevel"/>
    <w:tmpl w:val="787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20"/>
  <w:characterSpacingControl w:val="doNotCompress"/>
  <w:compat/>
  <w:rsids>
    <w:rsidRoot w:val="00FE302C"/>
    <w:rsid w:val="00001B48"/>
    <w:rsid w:val="003B4753"/>
    <w:rsid w:val="007458C5"/>
    <w:rsid w:val="00DB6CDA"/>
    <w:rsid w:val="00FE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DA"/>
  </w:style>
  <w:style w:type="paragraph" w:styleId="Heading2">
    <w:name w:val="heading 2"/>
    <w:basedOn w:val="Normal"/>
    <w:link w:val="Heading2Char"/>
    <w:uiPriority w:val="9"/>
    <w:qFormat/>
    <w:rsid w:val="00FE30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0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cp:lastPrinted>2013-11-27T03:51:00Z</cp:lastPrinted>
  <dcterms:created xsi:type="dcterms:W3CDTF">2013-11-27T03:51:00Z</dcterms:created>
  <dcterms:modified xsi:type="dcterms:W3CDTF">2013-11-27T04:23:00Z</dcterms:modified>
</cp:coreProperties>
</file>